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70" w:rsidRPr="00743476" w:rsidRDefault="003B0C70" w:rsidP="001B032F">
      <w:pPr>
        <w:autoSpaceDE w:val="0"/>
        <w:autoSpaceDN w:val="0"/>
        <w:adjustRightInd w:val="0"/>
        <w:rPr>
          <w:rFonts w:ascii="Arial-BoldMT" w:hAnsi="Arial-BoldMT" w:cs="Arial-BoldMT"/>
          <w:bCs/>
          <w:sz w:val="22"/>
          <w:szCs w:val="22"/>
          <w:lang w:val="en-GB" w:eastAsia="de-DE"/>
        </w:rPr>
      </w:pPr>
    </w:p>
    <w:tbl>
      <w:tblPr>
        <w:tblW w:w="51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1"/>
        <w:gridCol w:w="1929"/>
        <w:gridCol w:w="2268"/>
        <w:gridCol w:w="16"/>
        <w:gridCol w:w="1826"/>
        <w:gridCol w:w="18"/>
        <w:gridCol w:w="1527"/>
      </w:tblGrid>
      <w:tr w:rsidR="003B0C70" w:rsidRPr="000A7B2F" w:rsidTr="003B3118">
        <w:trPr>
          <w:trHeight w:val="850"/>
          <w:jc w:val="center"/>
        </w:trPr>
        <w:tc>
          <w:tcPr>
            <w:tcW w:w="5000" w:type="pct"/>
            <w:gridSpan w:val="7"/>
            <w:vAlign w:val="center"/>
          </w:tcPr>
          <w:p w:rsidR="003B0C70" w:rsidRPr="000A7B2F" w:rsidRDefault="003B0C70" w:rsidP="000A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 w:eastAsia="de-DE"/>
              </w:rPr>
            </w:pPr>
            <w:r w:rsidRPr="000A7B2F">
              <w:rPr>
                <w:rFonts w:ascii="Arial" w:hAnsi="Arial" w:cs="Arial"/>
                <w:b/>
                <w:bCs/>
                <w:sz w:val="36"/>
                <w:szCs w:val="36"/>
                <w:lang w:val="en-GB" w:eastAsia="de-DE"/>
              </w:rPr>
              <w:t>FINAL ENTRY FORM</w:t>
            </w:r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0A7B2F">
              <w:rPr>
                <w:rFonts w:ascii="Arial" w:hAnsi="Arial" w:cs="Arial"/>
                <w:b/>
                <w:bCs/>
                <w:sz w:val="22"/>
                <w:szCs w:val="22"/>
                <w:lang w:val="en-GB" w:eastAsia="de-DE"/>
              </w:rPr>
              <w:t>Name of federation:</w:t>
            </w:r>
          </w:p>
        </w:tc>
        <w:bookmarkStart w:id="0" w:name="Text1"/>
        <w:tc>
          <w:tcPr>
            <w:tcW w:w="3829" w:type="pct"/>
            <w:gridSpan w:val="6"/>
            <w:vAlign w:val="center"/>
          </w:tcPr>
          <w:p w:rsidR="003B0C70" w:rsidRPr="000A7B2F" w:rsidRDefault="003B0C70" w:rsidP="000A7B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separate"/>
            </w:r>
            <w:bookmarkStart w:id="1" w:name="_GoBack"/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bookmarkEnd w:id="1"/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0"/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0A7B2F">
              <w:rPr>
                <w:rFonts w:ascii="Arial" w:hAnsi="Arial" w:cs="Arial"/>
                <w:b/>
                <w:bCs/>
                <w:sz w:val="22"/>
                <w:szCs w:val="22"/>
                <w:lang w:val="en-GB" w:eastAsia="de-DE"/>
              </w:rPr>
              <w:t>Address:</w:t>
            </w:r>
          </w:p>
        </w:tc>
        <w:tc>
          <w:tcPr>
            <w:tcW w:w="3829" w:type="pct"/>
            <w:gridSpan w:val="6"/>
            <w:vAlign w:val="center"/>
          </w:tcPr>
          <w:p w:rsidR="003B0C70" w:rsidRPr="000A7B2F" w:rsidRDefault="003B0C70" w:rsidP="00291D3E">
            <w:pPr>
              <w:rPr>
                <w:rFonts w:ascii="Arial" w:hAnsi="Arial" w:cs="Arial"/>
              </w:rPr>
            </w:pP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0A7B2F">
              <w:rPr>
                <w:rFonts w:ascii="Arial" w:hAnsi="Arial" w:cs="Arial"/>
                <w:b/>
                <w:bCs/>
                <w:sz w:val="22"/>
                <w:szCs w:val="22"/>
                <w:lang w:val="en-GB" w:eastAsia="de-DE"/>
              </w:rPr>
              <w:t>Contact person:</w:t>
            </w:r>
          </w:p>
        </w:tc>
        <w:tc>
          <w:tcPr>
            <w:tcW w:w="3829" w:type="pct"/>
            <w:gridSpan w:val="6"/>
            <w:vAlign w:val="center"/>
          </w:tcPr>
          <w:p w:rsidR="003B0C70" w:rsidRPr="000A7B2F" w:rsidRDefault="003B0C70" w:rsidP="00291D3E">
            <w:pPr>
              <w:rPr>
                <w:rFonts w:ascii="Arial" w:hAnsi="Arial" w:cs="Arial"/>
              </w:rPr>
            </w:pP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de-DE"/>
              </w:rPr>
              <w:t xml:space="preserve">Phone and </w:t>
            </w:r>
            <w:r w:rsidRPr="000A7B2F">
              <w:rPr>
                <w:rFonts w:ascii="Arial" w:hAnsi="Arial" w:cs="Arial"/>
                <w:b/>
                <w:bCs/>
                <w:sz w:val="22"/>
                <w:szCs w:val="22"/>
                <w:lang w:val="en-GB" w:eastAsia="de-DE"/>
              </w:rPr>
              <w:t>Fax:</w:t>
            </w:r>
          </w:p>
        </w:tc>
        <w:tc>
          <w:tcPr>
            <w:tcW w:w="3829" w:type="pct"/>
            <w:gridSpan w:val="6"/>
            <w:vAlign w:val="center"/>
          </w:tcPr>
          <w:p w:rsidR="003B0C70" w:rsidRPr="000A7B2F" w:rsidRDefault="003B0C70" w:rsidP="003B3118">
            <w:pPr>
              <w:tabs>
                <w:tab w:val="left" w:pos="1636"/>
              </w:tabs>
              <w:rPr>
                <w:rFonts w:ascii="Arial" w:hAnsi="Arial" w:cs="Arial"/>
              </w:rPr>
            </w:pP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t xml:space="preserve">          </w:t>
            </w:r>
            <w:bookmarkStart w:id="2" w:name="Text9"/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2"/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de-DE"/>
              </w:rPr>
              <w:t>E-M</w:t>
            </w:r>
            <w:r w:rsidRPr="000A7B2F">
              <w:rPr>
                <w:rFonts w:ascii="Arial" w:hAnsi="Arial" w:cs="Arial"/>
                <w:b/>
                <w:bCs/>
                <w:sz w:val="22"/>
                <w:szCs w:val="22"/>
                <w:lang w:val="en-GB" w:eastAsia="de-DE"/>
              </w:rPr>
              <w:t>ail address:</w:t>
            </w:r>
          </w:p>
        </w:tc>
        <w:tc>
          <w:tcPr>
            <w:tcW w:w="3829" w:type="pct"/>
            <w:gridSpan w:val="6"/>
            <w:vAlign w:val="center"/>
          </w:tcPr>
          <w:p w:rsidR="003B0C70" w:rsidRPr="000A7B2F" w:rsidRDefault="003B0C70" w:rsidP="00291D3E">
            <w:pPr>
              <w:rPr>
                <w:rFonts w:ascii="Arial" w:hAnsi="Arial" w:cs="Arial"/>
              </w:rPr>
            </w:pP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0A7B2F">
              <w:rPr>
                <w:rFonts w:ascii="Arial" w:hAnsi="Arial" w:cs="Arial"/>
                <w:b/>
                <w:bCs/>
                <w:sz w:val="22"/>
                <w:szCs w:val="22"/>
                <w:lang w:val="en-GB" w:eastAsia="de-DE"/>
              </w:rPr>
              <w:t>Officials:</w:t>
            </w:r>
          </w:p>
        </w:tc>
        <w:tc>
          <w:tcPr>
            <w:tcW w:w="3829" w:type="pct"/>
            <w:gridSpan w:val="6"/>
            <w:vAlign w:val="center"/>
          </w:tcPr>
          <w:p w:rsidR="003B0C70" w:rsidRPr="000A7B2F" w:rsidRDefault="003B0C70" w:rsidP="00291D3E">
            <w:pPr>
              <w:rPr>
                <w:rFonts w:ascii="Arial" w:hAnsi="Arial" w:cs="Arial"/>
              </w:rPr>
            </w:pP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bookmarkStart w:id="3" w:name="Text2"/>
        <w:tc>
          <w:tcPr>
            <w:tcW w:w="3829" w:type="pct"/>
            <w:gridSpan w:val="6"/>
            <w:vAlign w:val="center"/>
          </w:tcPr>
          <w:p w:rsidR="003B0C70" w:rsidRPr="000A7B2F" w:rsidRDefault="003B0C70" w:rsidP="000A7B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3"/>
          </w:p>
        </w:tc>
      </w:tr>
      <w:tr w:rsidR="003B0C70" w:rsidRPr="000A7B2F" w:rsidTr="003B3118">
        <w:trPr>
          <w:trHeight w:val="283"/>
          <w:jc w:val="center"/>
        </w:trPr>
        <w:tc>
          <w:tcPr>
            <w:tcW w:w="5000" w:type="pct"/>
            <w:gridSpan w:val="7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</w:tr>
      <w:tr w:rsidR="003B0C70" w:rsidRPr="000A7B2F" w:rsidTr="007B2BCE">
        <w:trPr>
          <w:trHeight w:val="737"/>
          <w:jc w:val="center"/>
        </w:trPr>
        <w:tc>
          <w:tcPr>
            <w:tcW w:w="1171" w:type="pct"/>
            <w:shd w:val="clear" w:color="auto" w:fill="FFFF00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0A7B2F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>Name</w:t>
            </w:r>
          </w:p>
        </w:tc>
        <w:tc>
          <w:tcPr>
            <w:tcW w:w="974" w:type="pct"/>
            <w:shd w:val="clear" w:color="auto" w:fill="FFFF00"/>
            <w:vAlign w:val="center"/>
          </w:tcPr>
          <w:p w:rsidR="003B0C70" w:rsidRPr="000A7B2F" w:rsidRDefault="003B0C70" w:rsidP="000A7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0A7B2F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>First Name</w:t>
            </w:r>
          </w:p>
        </w:tc>
        <w:tc>
          <w:tcPr>
            <w:tcW w:w="1145" w:type="pct"/>
            <w:shd w:val="clear" w:color="auto" w:fill="FFFF00"/>
            <w:vAlign w:val="center"/>
          </w:tcPr>
          <w:p w:rsidR="003B0C70" w:rsidRPr="000A7B2F" w:rsidRDefault="003B0C70" w:rsidP="000A7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930" w:type="pct"/>
            <w:gridSpan w:val="2"/>
            <w:shd w:val="clear" w:color="auto" w:fill="FFFF00"/>
            <w:vAlign w:val="center"/>
          </w:tcPr>
          <w:p w:rsidR="003B0C70" w:rsidRPr="0082573F" w:rsidRDefault="003B0C70" w:rsidP="000A7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 xml:space="preserve">25m </w:t>
            </w:r>
            <w:r w:rsidR="007B2BCE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>Center F</w:t>
            </w:r>
            <w:r w:rsidRPr="0082573F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>ire</w:t>
            </w:r>
            <w:ins w:id="4" w:author="Büro" w:date="2013-05-04T14:49:00Z">
              <w:r w:rsidRPr="0082573F">
                <w:rPr>
                  <w:rFonts w:ascii="Arial" w:hAnsi="Arial" w:cs="Arial"/>
                  <w:b/>
                  <w:bCs/>
                  <w:sz w:val="20"/>
                  <w:szCs w:val="20"/>
                  <w:lang w:val="en-GB" w:eastAsia="de-DE"/>
                </w:rPr>
                <w:t xml:space="preserve"> </w:t>
              </w:r>
            </w:ins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>Pistol</w:t>
            </w:r>
          </w:p>
        </w:tc>
        <w:tc>
          <w:tcPr>
            <w:tcW w:w="781" w:type="pct"/>
            <w:gridSpan w:val="2"/>
            <w:shd w:val="clear" w:color="auto" w:fill="FFFF00"/>
            <w:vAlign w:val="center"/>
          </w:tcPr>
          <w:p w:rsidR="003B0C70" w:rsidRPr="000A7B2F" w:rsidRDefault="003B0C70" w:rsidP="000A7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>25m Standard</w:t>
            </w:r>
            <w:ins w:id="5" w:author="Büro" w:date="2013-05-04T14:49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en-GB" w:eastAsia="de-DE"/>
                </w:rPr>
                <w:t xml:space="preserve"> </w:t>
              </w:r>
            </w:ins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>Pistol</w:t>
            </w:r>
          </w:p>
        </w:tc>
      </w:tr>
      <w:bookmarkStart w:id="6" w:name="Text4"/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1B03B5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6"/>
          </w:p>
        </w:tc>
        <w:tc>
          <w:tcPr>
            <w:tcW w:w="974" w:type="pct"/>
            <w:vAlign w:val="center"/>
          </w:tcPr>
          <w:p w:rsidR="003B0C70" w:rsidRPr="000A7B2F" w:rsidRDefault="003B0C70" w:rsidP="001B03B5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bookmarkStart w:id="7" w:name="Text6"/>
        <w:tc>
          <w:tcPr>
            <w:tcW w:w="772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7"/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bookmarkStart w:id="8" w:name="Text7"/>
        <w:tc>
          <w:tcPr>
            <w:tcW w:w="772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8"/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3B0C70" w:rsidRPr="000A7B2F" w:rsidRDefault="003B0C70" w:rsidP="001C005C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3B0C70" w:rsidRPr="000A7B2F" w:rsidRDefault="003B0C70" w:rsidP="001C005C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3B0C70" w:rsidRPr="000A7B2F" w:rsidRDefault="003B0C70" w:rsidP="001C005C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3B0C70" w:rsidRPr="000A7B2F" w:rsidRDefault="003B0C70" w:rsidP="001C005C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bookmarkStart w:id="9" w:name="Text8"/>
        <w:tc>
          <w:tcPr>
            <w:tcW w:w="772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9"/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3B0C70" w:rsidRPr="000A7B2F" w:rsidRDefault="003B0C70" w:rsidP="001C005C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3B0C70" w:rsidRPr="000A7B2F" w:rsidRDefault="003B0C70" w:rsidP="001C005C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3B0C70" w:rsidRPr="000A7B2F" w:rsidRDefault="003B0C70" w:rsidP="001C005C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3B0C70" w:rsidRPr="000A7B2F" w:rsidRDefault="003B0C70" w:rsidP="001C005C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3B0C70" w:rsidRPr="000A7B2F" w:rsidRDefault="003B0C70" w:rsidP="001C005C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3B0C70" w:rsidRPr="000A7B2F" w:rsidRDefault="003B0C70" w:rsidP="001C005C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</w:tbl>
    <w:p w:rsidR="003B0C70" w:rsidRPr="00194828" w:rsidRDefault="003B0C70" w:rsidP="00746E56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FF0000"/>
          <w:sz w:val="20"/>
          <w:szCs w:val="20"/>
          <w:lang w:val="en-GB" w:eastAsia="de-DE"/>
        </w:rPr>
      </w:pPr>
    </w:p>
    <w:sectPr w:rsidR="003B0C70" w:rsidRPr="00194828" w:rsidSect="00C81C24">
      <w:headerReference w:type="default" r:id="rId7"/>
      <w:footerReference w:type="default" r:id="rId8"/>
      <w:pgSz w:w="11906" w:h="16838" w:code="9"/>
      <w:pgMar w:top="2155" w:right="1247" w:bottom="1134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E4" w:rsidRDefault="003F65E4">
      <w:r>
        <w:separator/>
      </w:r>
    </w:p>
  </w:endnote>
  <w:endnote w:type="continuationSeparator" w:id="0">
    <w:p w:rsidR="003F65E4" w:rsidRDefault="003F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70" w:rsidRPr="00746E56" w:rsidRDefault="003F65E4" w:rsidP="00C81C24">
    <w:pPr>
      <w:tabs>
        <w:tab w:val="left" w:pos="3596"/>
        <w:tab w:val="left" w:pos="6924"/>
      </w:tabs>
      <w:ind w:left="68"/>
      <w:jc w:val="center"/>
      <w:rPr>
        <w:rFonts w:ascii="Arial" w:hAnsi="Arial" w:cs="Arial"/>
        <w:b/>
        <w:sz w:val="20"/>
        <w:szCs w:val="20"/>
        <w:lang w:val="en-GB"/>
      </w:rPr>
    </w:pPr>
    <w:r>
      <w:rPr>
        <w:noProof/>
        <w:lang w:val="de-CH" w:eastAsia="de-CH"/>
      </w:rPr>
      <w:pict>
        <v:line id="_x0000_s2052" style="position:absolute;left:0;text-align:left;z-index:2" from="-18pt,-2.55pt" to="486pt,-2.55pt"/>
      </w:pict>
    </w:r>
    <w:r w:rsidR="003B0C70" w:rsidRPr="00746E56">
      <w:rPr>
        <w:rFonts w:ascii="Arial" w:hAnsi="Arial" w:cs="Arial"/>
        <w:sz w:val="20"/>
        <w:szCs w:val="20"/>
      </w:rPr>
      <w:t xml:space="preserve"> Swiss Shooting Sport Federation, Lidostrasse 6, CH-6006 Luzern (Switzerland)</w:t>
    </w:r>
  </w:p>
  <w:p w:rsidR="003B0C70" w:rsidRPr="00FB3F52" w:rsidRDefault="003F65E4" w:rsidP="009A0780">
    <w:pPr>
      <w:tabs>
        <w:tab w:val="left" w:pos="3596"/>
        <w:tab w:val="left" w:pos="6924"/>
      </w:tabs>
      <w:ind w:left="70"/>
      <w:jc w:val="center"/>
      <w:rPr>
        <w:rFonts w:ascii="Arial" w:hAnsi="Arial" w:cs="Arial"/>
        <w:sz w:val="20"/>
        <w:szCs w:val="20"/>
        <w:lang w:val="fr-CH"/>
      </w:rPr>
    </w:pPr>
    <w:hyperlink r:id="rId1" w:history="1">
      <w:r w:rsidR="003B0C70" w:rsidRPr="00FB3F52">
        <w:rPr>
          <w:rStyle w:val="Hyperlink"/>
          <w:rFonts w:ascii="Arial" w:hAnsi="Arial" w:cs="Arial"/>
          <w:sz w:val="20"/>
          <w:szCs w:val="20"/>
          <w:lang w:val="fr-CH"/>
        </w:rPr>
        <w:t>E-Mail: info@swissshooting.ch</w:t>
      </w:r>
    </w:hyperlink>
    <w:r w:rsidR="001C6B01">
      <w:rPr>
        <w:rFonts w:ascii="Arial" w:hAnsi="Arial" w:cs="Arial"/>
        <w:sz w:val="20"/>
        <w:szCs w:val="20"/>
        <w:lang w:val="fr-CH"/>
      </w:rPr>
      <w:t xml:space="preserve">   Phone +41 (0)41 418 00 10</w:t>
    </w:r>
  </w:p>
  <w:p w:rsidR="003B0C70" w:rsidRDefault="003B0C70" w:rsidP="009A0780">
    <w:pPr>
      <w:pStyle w:val="Fuzeile"/>
    </w:pPr>
  </w:p>
  <w:p w:rsidR="003B0C70" w:rsidRDefault="003B0C70">
    <w:pPr>
      <w:pStyle w:val="Fuzeile"/>
    </w:pPr>
  </w:p>
  <w:p w:rsidR="003B0C70" w:rsidRPr="00FB3F52" w:rsidRDefault="003B0C70">
    <w:pPr>
      <w:pStyle w:val="Fuzeile"/>
      <w:jc w:val="cen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E4" w:rsidRDefault="003F65E4">
      <w:r>
        <w:separator/>
      </w:r>
    </w:p>
  </w:footnote>
  <w:footnote w:type="continuationSeparator" w:id="0">
    <w:p w:rsidR="003F65E4" w:rsidRDefault="003F6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70" w:rsidRDefault="003F65E4" w:rsidP="009D4FB8">
    <w:pPr>
      <w:pStyle w:val="Kopfzeile"/>
      <w:tabs>
        <w:tab w:val="clear" w:pos="4536"/>
        <w:tab w:val="left" w:pos="2160"/>
        <w:tab w:val="left" w:pos="4320"/>
      </w:tabs>
      <w:rPr>
        <w:b/>
        <w:sz w:val="28"/>
        <w:lang w:val="en-GB"/>
      </w:rPr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3pt;width:60pt;height:60pt;z-index:3">
          <v:imagedata r:id="rId1" o:title=""/>
        </v:shape>
      </w:pict>
    </w:r>
    <w:r w:rsidR="003B0C70">
      <w:rPr>
        <w:lang w:val="en-GB"/>
      </w:rPr>
      <w:tab/>
      <w:t xml:space="preserve">  </w:t>
    </w:r>
  </w:p>
  <w:p w:rsidR="003B0C70" w:rsidRPr="00D457A3" w:rsidRDefault="003F65E4">
    <w:pPr>
      <w:pStyle w:val="Kopfzeile"/>
      <w:jc w:val="center"/>
      <w:rPr>
        <w:rFonts w:ascii="Arial" w:hAnsi="Arial" w:cs="Arial"/>
        <w:b/>
        <w:sz w:val="28"/>
        <w:lang w:val="en-GB"/>
      </w:rPr>
    </w:pPr>
    <w:r>
      <w:rPr>
        <w:noProof/>
        <w:lang w:val="de-CH" w:eastAsia="de-CH"/>
      </w:rPr>
      <w:pict>
        <v:shape id="Grafik 1" o:spid="_x0000_s2050" type="#_x0000_t75" style="position:absolute;left:0;text-align:left;margin-left:402.15pt;margin-top:-21.35pt;width:63.5pt;height:63.75pt;z-index:-1;visibility:visible" wrapcoords="5591 0 1525 2541 508 3558 0 6099 508 9911 1779 12198 1016 12198 508 13214 508 17026 2541 20329 3049 20584 21600 20584 21600 0 5591 0">
          <v:imagedata r:id="rId2" o:title=""/>
          <w10:wrap type="tight"/>
        </v:shape>
      </w:pict>
    </w:r>
    <w:r w:rsidR="001C6B01">
      <w:rPr>
        <w:rFonts w:ascii="Arial" w:hAnsi="Arial" w:cs="Arial"/>
        <w:b/>
        <w:sz w:val="28"/>
        <w:lang w:val="en-GB"/>
      </w:rPr>
      <w:t>25m Lapua European Cup 2019</w:t>
    </w:r>
    <w:r w:rsidR="003B0C70" w:rsidRPr="00D457A3">
      <w:rPr>
        <w:rFonts w:ascii="Arial" w:hAnsi="Arial" w:cs="Arial"/>
        <w:b/>
        <w:sz w:val="28"/>
        <w:lang w:val="en-GB"/>
      </w:rPr>
      <w:t xml:space="preserve"> </w:t>
    </w:r>
    <w:r w:rsidR="003B0C70" w:rsidRPr="00D457A3">
      <w:rPr>
        <w:rFonts w:ascii="Arial" w:hAnsi="Arial" w:cs="Arial"/>
        <w:b/>
        <w:sz w:val="28"/>
        <w:lang w:val="en-GB"/>
      </w:rPr>
      <w:br/>
    </w:r>
    <w:r w:rsidR="001C6B01">
      <w:rPr>
        <w:rFonts w:ascii="Arial" w:hAnsi="Arial" w:cs="Arial"/>
        <w:sz w:val="28"/>
        <w:lang w:val="en-GB"/>
      </w:rPr>
      <w:t>August</w:t>
    </w:r>
    <w:r w:rsidR="003B0C70" w:rsidRPr="00D457A3">
      <w:rPr>
        <w:rFonts w:ascii="Arial" w:hAnsi="Arial" w:cs="Arial"/>
        <w:sz w:val="28"/>
        <w:lang w:val="en-GB"/>
      </w:rPr>
      <w:t xml:space="preserve"> </w:t>
    </w:r>
    <w:r w:rsidR="001C6B01">
      <w:rPr>
        <w:rFonts w:ascii="Arial" w:hAnsi="Arial" w:cs="Arial"/>
        <w:sz w:val="28"/>
        <w:lang w:val="en-GB"/>
      </w:rPr>
      <w:t>14</w:t>
    </w:r>
    <w:r w:rsidR="005D66AB">
      <w:rPr>
        <w:rFonts w:ascii="Arial" w:hAnsi="Arial" w:cs="Arial"/>
        <w:sz w:val="28"/>
        <w:vertAlign w:val="superscript"/>
        <w:lang w:val="en-GB"/>
      </w:rPr>
      <w:t>th</w:t>
    </w:r>
    <w:r w:rsidR="003B0C70">
      <w:rPr>
        <w:rFonts w:ascii="Arial" w:hAnsi="Arial" w:cs="Arial"/>
        <w:sz w:val="28"/>
        <w:lang w:val="en-GB"/>
      </w:rPr>
      <w:t xml:space="preserve"> </w:t>
    </w:r>
    <w:r w:rsidR="003B0C70" w:rsidRPr="00A25981">
      <w:rPr>
        <w:rFonts w:ascii="Arial" w:hAnsi="Arial" w:cs="Arial"/>
        <w:sz w:val="28"/>
        <w:lang w:val="en-GB"/>
      </w:rPr>
      <w:t xml:space="preserve">to </w:t>
    </w:r>
    <w:r w:rsidR="001C6B01">
      <w:rPr>
        <w:rFonts w:ascii="Arial" w:hAnsi="Arial" w:cs="Arial"/>
        <w:sz w:val="28"/>
        <w:lang w:val="en-GB"/>
      </w:rPr>
      <w:t>16</w:t>
    </w:r>
    <w:r w:rsidR="005D66AB">
      <w:rPr>
        <w:rFonts w:ascii="Arial" w:hAnsi="Arial" w:cs="Arial"/>
        <w:sz w:val="28"/>
        <w:vertAlign w:val="superscript"/>
        <w:lang w:val="en-GB"/>
      </w:rPr>
      <w:t>th</w:t>
    </w:r>
    <w:r w:rsidR="005D66AB">
      <w:rPr>
        <w:rFonts w:ascii="Arial" w:hAnsi="Arial" w:cs="Arial"/>
        <w:sz w:val="28"/>
        <w:lang w:val="en-GB"/>
      </w:rPr>
      <w:t xml:space="preserve"> </w:t>
    </w:r>
    <w:r w:rsidR="003B0C70">
      <w:rPr>
        <w:rFonts w:ascii="Arial" w:hAnsi="Arial" w:cs="Arial"/>
        <w:sz w:val="28"/>
        <w:lang w:val="en-GB"/>
      </w:rPr>
      <w:t>Thun</w:t>
    </w:r>
    <w:r w:rsidR="003B0C70" w:rsidRPr="00D457A3">
      <w:rPr>
        <w:rFonts w:ascii="Arial" w:hAnsi="Arial" w:cs="Arial"/>
        <w:sz w:val="28"/>
        <w:lang w:val="en-GB"/>
      </w:rPr>
      <w:t xml:space="preserve"> / Switzerland</w:t>
    </w:r>
  </w:p>
  <w:p w:rsidR="003B0C70" w:rsidRPr="00A2762B" w:rsidRDefault="003F65E4">
    <w:pPr>
      <w:pStyle w:val="Kopfzeile"/>
      <w:jc w:val="center"/>
      <w:rPr>
        <w:b/>
        <w:sz w:val="28"/>
        <w:lang w:val="en-GB"/>
      </w:rPr>
    </w:pPr>
    <w:r>
      <w:rPr>
        <w:noProof/>
        <w:lang w:val="de-CH" w:eastAsia="de-CH"/>
      </w:rPr>
      <w:pict>
        <v:line id="_x0000_s2051" style="position:absolute;left:0;text-align:left;z-index:1" from="0,20.7pt" to="469.4pt,20.7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D19EE"/>
    <w:multiLevelType w:val="hybridMultilevel"/>
    <w:tmpl w:val="9AE25C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768F9"/>
    <w:multiLevelType w:val="hybridMultilevel"/>
    <w:tmpl w:val="11148F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etozaktf6I29zJdwEf6vXVNzGKcU/48ZuC0M57Rv8H+plnvI0IvLUqPXzTrPKm5WTEgdVt+B8zBbvl3cPtS8dQ==" w:salt="l6FuDy1G/1q6etP/QAl8mQ==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62B"/>
    <w:rsid w:val="000255E2"/>
    <w:rsid w:val="00084503"/>
    <w:rsid w:val="0009520E"/>
    <w:rsid w:val="000A7B2F"/>
    <w:rsid w:val="000B26B3"/>
    <w:rsid w:val="00112AAE"/>
    <w:rsid w:val="001155DC"/>
    <w:rsid w:val="001163F8"/>
    <w:rsid w:val="001237DB"/>
    <w:rsid w:val="001237EE"/>
    <w:rsid w:val="001311DC"/>
    <w:rsid w:val="00143F8D"/>
    <w:rsid w:val="00151A7B"/>
    <w:rsid w:val="00152539"/>
    <w:rsid w:val="001601F4"/>
    <w:rsid w:val="00194828"/>
    <w:rsid w:val="001B032F"/>
    <w:rsid w:val="001B03B5"/>
    <w:rsid w:val="001C005C"/>
    <w:rsid w:val="001C6B01"/>
    <w:rsid w:val="001D516E"/>
    <w:rsid w:val="00210E99"/>
    <w:rsid w:val="00212656"/>
    <w:rsid w:val="00240CF1"/>
    <w:rsid w:val="00255BC1"/>
    <w:rsid w:val="0029145A"/>
    <w:rsid w:val="00291D3E"/>
    <w:rsid w:val="002B2FA0"/>
    <w:rsid w:val="002C34DE"/>
    <w:rsid w:val="002F399F"/>
    <w:rsid w:val="002F65C2"/>
    <w:rsid w:val="00305BD5"/>
    <w:rsid w:val="00317ABC"/>
    <w:rsid w:val="00335705"/>
    <w:rsid w:val="00341B5D"/>
    <w:rsid w:val="003953CB"/>
    <w:rsid w:val="003B0C70"/>
    <w:rsid w:val="003B3118"/>
    <w:rsid w:val="003C1A41"/>
    <w:rsid w:val="003C21E6"/>
    <w:rsid w:val="003C3831"/>
    <w:rsid w:val="003C5007"/>
    <w:rsid w:val="003F641F"/>
    <w:rsid w:val="003F65E4"/>
    <w:rsid w:val="00403E73"/>
    <w:rsid w:val="00407E71"/>
    <w:rsid w:val="0043302E"/>
    <w:rsid w:val="004B55EE"/>
    <w:rsid w:val="004C3B63"/>
    <w:rsid w:val="004C4F1B"/>
    <w:rsid w:val="004C5578"/>
    <w:rsid w:val="004F6EF9"/>
    <w:rsid w:val="005029E6"/>
    <w:rsid w:val="005045E7"/>
    <w:rsid w:val="00511099"/>
    <w:rsid w:val="00533170"/>
    <w:rsid w:val="00537734"/>
    <w:rsid w:val="005402AE"/>
    <w:rsid w:val="0054098E"/>
    <w:rsid w:val="005A05EC"/>
    <w:rsid w:val="005B15BD"/>
    <w:rsid w:val="005C3E73"/>
    <w:rsid w:val="005D66AB"/>
    <w:rsid w:val="00633A8F"/>
    <w:rsid w:val="0067321A"/>
    <w:rsid w:val="006D708C"/>
    <w:rsid w:val="00743476"/>
    <w:rsid w:val="00746E56"/>
    <w:rsid w:val="00766335"/>
    <w:rsid w:val="0078157E"/>
    <w:rsid w:val="007B2A36"/>
    <w:rsid w:val="007B2BCE"/>
    <w:rsid w:val="007D18AE"/>
    <w:rsid w:val="007F1FBD"/>
    <w:rsid w:val="007F53CE"/>
    <w:rsid w:val="00810D66"/>
    <w:rsid w:val="0082573F"/>
    <w:rsid w:val="00834C6E"/>
    <w:rsid w:val="008356F1"/>
    <w:rsid w:val="00853147"/>
    <w:rsid w:val="00865B39"/>
    <w:rsid w:val="00872DD2"/>
    <w:rsid w:val="008961DD"/>
    <w:rsid w:val="00897E5E"/>
    <w:rsid w:val="008D05AE"/>
    <w:rsid w:val="008D71F4"/>
    <w:rsid w:val="008E0865"/>
    <w:rsid w:val="008F397A"/>
    <w:rsid w:val="00924787"/>
    <w:rsid w:val="0095051A"/>
    <w:rsid w:val="00967988"/>
    <w:rsid w:val="00980ECB"/>
    <w:rsid w:val="00984B3E"/>
    <w:rsid w:val="009A0780"/>
    <w:rsid w:val="009D31D4"/>
    <w:rsid w:val="009D4FB8"/>
    <w:rsid w:val="00A15714"/>
    <w:rsid w:val="00A165E3"/>
    <w:rsid w:val="00A17A4D"/>
    <w:rsid w:val="00A25981"/>
    <w:rsid w:val="00A2762B"/>
    <w:rsid w:val="00A753EC"/>
    <w:rsid w:val="00AA4642"/>
    <w:rsid w:val="00AC6AC5"/>
    <w:rsid w:val="00AE1497"/>
    <w:rsid w:val="00AF2AFC"/>
    <w:rsid w:val="00B34DEE"/>
    <w:rsid w:val="00B82280"/>
    <w:rsid w:val="00BC2FAC"/>
    <w:rsid w:val="00BF5D6A"/>
    <w:rsid w:val="00C02DA3"/>
    <w:rsid w:val="00C042A1"/>
    <w:rsid w:val="00C14373"/>
    <w:rsid w:val="00C31A31"/>
    <w:rsid w:val="00C61923"/>
    <w:rsid w:val="00C81C24"/>
    <w:rsid w:val="00C95C5A"/>
    <w:rsid w:val="00CB04B2"/>
    <w:rsid w:val="00CD71C3"/>
    <w:rsid w:val="00D14628"/>
    <w:rsid w:val="00D23594"/>
    <w:rsid w:val="00D24BCE"/>
    <w:rsid w:val="00D40ED2"/>
    <w:rsid w:val="00D457A3"/>
    <w:rsid w:val="00D727F7"/>
    <w:rsid w:val="00DB555C"/>
    <w:rsid w:val="00DF4C79"/>
    <w:rsid w:val="00E566DC"/>
    <w:rsid w:val="00E643CC"/>
    <w:rsid w:val="00E74C04"/>
    <w:rsid w:val="00E92049"/>
    <w:rsid w:val="00F25C7E"/>
    <w:rsid w:val="00F92558"/>
    <w:rsid w:val="00F952D9"/>
    <w:rsid w:val="00FB26EB"/>
    <w:rsid w:val="00FB3F52"/>
    <w:rsid w:val="00FE461E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  <w15:docId w15:val="{3578F3DD-346B-4A00-B915-D1F81A03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FA0"/>
    <w:rPr>
      <w:sz w:val="24"/>
      <w:szCs w:val="24"/>
      <w:lang w:val="nb-NO" w:eastAsia="nb-NO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B2FA0"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B2FA0"/>
    <w:pPr>
      <w:keepNext/>
      <w:jc w:val="center"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B2FA0"/>
    <w:pPr>
      <w:keepNext/>
      <w:outlineLvl w:val="2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nb-NO" w:eastAsia="nb-NO"/>
    </w:rPr>
  </w:style>
  <w:style w:type="character" w:customStyle="1" w:styleId="berschrift2Zchn">
    <w:name w:val="Überschrift 2 Zchn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nb-NO" w:eastAsia="nb-NO"/>
    </w:rPr>
  </w:style>
  <w:style w:type="character" w:customStyle="1" w:styleId="berschrift3Zchn">
    <w:name w:val="Überschrift 3 Zchn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nb-NO" w:eastAsia="nb-NO"/>
    </w:rPr>
  </w:style>
  <w:style w:type="paragraph" w:styleId="Kopfzeile">
    <w:name w:val="header"/>
    <w:basedOn w:val="Standard"/>
    <w:link w:val="KopfzeileZchn"/>
    <w:uiPriority w:val="99"/>
    <w:rsid w:val="002B2F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nb-NO" w:eastAsia="nb-NO"/>
    </w:rPr>
  </w:style>
  <w:style w:type="paragraph" w:styleId="Fuzeile">
    <w:name w:val="footer"/>
    <w:basedOn w:val="Standard"/>
    <w:link w:val="FuzeileZchn"/>
    <w:uiPriority w:val="99"/>
    <w:rsid w:val="002B2F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nb-NO" w:eastAsia="nb-NO"/>
    </w:rPr>
  </w:style>
  <w:style w:type="character" w:styleId="Hyperlink">
    <w:name w:val="Hyperlink"/>
    <w:uiPriority w:val="99"/>
    <w:rsid w:val="002B2FA0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2B2FA0"/>
    <w:rPr>
      <w:rFonts w:cs="Times New Roman"/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A276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cs="Times New Roman"/>
      <w:sz w:val="2"/>
      <w:lang w:val="nb-NO" w:eastAsia="nb-NO"/>
    </w:rPr>
  </w:style>
  <w:style w:type="paragraph" w:styleId="Sprechblasentext">
    <w:name w:val="Balloon Text"/>
    <w:basedOn w:val="Standard"/>
    <w:link w:val="SprechblasentextZchn"/>
    <w:uiPriority w:val="99"/>
    <w:semiHidden/>
    <w:rsid w:val="00A276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cs="Times New Roman"/>
      <w:sz w:val="2"/>
      <w:lang w:val="nb-NO" w:eastAsia="nb-NO"/>
    </w:rPr>
  </w:style>
  <w:style w:type="paragraph" w:customStyle="1" w:styleId="Normal">
    <w:name w:val="[Normal]"/>
    <w:uiPriority w:val="99"/>
    <w:rsid w:val="0095051A"/>
    <w:pPr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table" w:styleId="Tabellenraster">
    <w:name w:val="Table Grid"/>
    <w:basedOn w:val="NormaleTabelle"/>
    <w:uiPriority w:val="99"/>
    <w:rsid w:val="00291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Mail:%20info@swissshooting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1220</Characters>
  <Application>Microsoft Office Word</Application>
  <DocSecurity>0</DocSecurity>
  <Lines>10</Lines>
  <Paragraphs>2</Paragraphs>
  <ScaleCrop>false</ScaleCrop>
  <Company>NTG Kongsvinger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in Thun for delegates from all nations</dc:title>
  <dc:subject/>
  <dc:creator>Firma</dc:creator>
  <cp:keywords/>
  <dc:description/>
  <cp:lastModifiedBy>august.wyss</cp:lastModifiedBy>
  <cp:revision>14</cp:revision>
  <cp:lastPrinted>2012-04-02T12:35:00Z</cp:lastPrinted>
  <dcterms:created xsi:type="dcterms:W3CDTF">2015-06-08T13:26:00Z</dcterms:created>
  <dcterms:modified xsi:type="dcterms:W3CDTF">2019-06-07T14:25:00Z</dcterms:modified>
</cp:coreProperties>
</file>